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C8" w:rsidRDefault="00C17FC8">
      <w:pPr>
        <w:wordWrap w:val="0"/>
        <w:overflowPunct w:val="0"/>
        <w:autoSpaceDE w:val="0"/>
        <w:autoSpaceDN w:val="0"/>
        <w:rPr>
          <w:ins w:id="0" w:author="atami" w:date="2020-06-02T11:04:00Z"/>
          <w:rFonts w:hAnsi="Century"/>
        </w:rPr>
      </w:pPr>
    </w:p>
    <w:p w:rsidR="00C17FC8" w:rsidRDefault="00F67D5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F67D58">
        <w:tblPrEx>
          <w:tblCellMar>
            <w:top w:w="0" w:type="dxa"/>
            <w:bottom w:w="0" w:type="dxa"/>
          </w:tblCellMar>
        </w:tblPrEx>
        <w:trPr>
          <w:trHeight w:val="5800"/>
        </w:trPr>
        <w:tc>
          <w:tcPr>
            <w:tcW w:w="8500" w:type="dxa"/>
            <w:vAlign w:val="bottom"/>
          </w:tcPr>
          <w:p w:rsidR="00C17FC8" w:rsidRDefault="00C17FC8">
            <w:pPr>
              <w:wordWrap w:val="0"/>
              <w:overflowPunct w:val="0"/>
              <w:autoSpaceDE w:val="0"/>
              <w:autoSpaceDN w:val="0"/>
              <w:jc w:val="center"/>
              <w:rPr>
                <w:ins w:id="1" w:author="atami" w:date="2020-06-02T11:03:00Z"/>
                <w:rFonts w:hAnsi="Century"/>
                <w:spacing w:val="53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jc w:val="center"/>
              <w:rPr>
                <w:ins w:id="2" w:author="atami" w:date="2020-06-02T11:03:00Z"/>
                <w:rFonts w:hAnsi="Century"/>
                <w:spacing w:val="53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jc w:val="center"/>
              <w:rPr>
                <w:ins w:id="3" w:author="atami" w:date="2020-06-02T11:03:00Z"/>
                <w:rFonts w:hAnsi="Century"/>
                <w:spacing w:val="53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jc w:val="center"/>
              <w:rPr>
                <w:ins w:id="4" w:author="atami" w:date="2020-06-02T11:04:00Z"/>
                <w:rFonts w:hAnsi="Century"/>
              </w:rPr>
            </w:pPr>
            <w:r>
              <w:rPr>
                <w:rFonts w:hAnsi="Century" w:hint="eastAsia"/>
                <w:spacing w:val="53"/>
              </w:rPr>
              <w:t>住</w:t>
            </w:r>
            <w:r>
              <w:rPr>
                <w:rFonts w:hAnsi="Century" w:hint="eastAsia"/>
              </w:rPr>
              <w:t>所・</w:t>
            </w:r>
            <w:r>
              <w:rPr>
                <w:rFonts w:hAnsi="Century" w:hint="eastAsia"/>
                <w:spacing w:val="53"/>
              </w:rPr>
              <w:t>氏名変更</w:t>
            </w:r>
            <w:r>
              <w:rPr>
                <w:rFonts w:hAnsi="Century" w:hint="eastAsia"/>
              </w:rPr>
              <w:t>届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jc w:val="center"/>
              <w:rPr>
                <w:ins w:id="5" w:author="atami" w:date="2020-06-02T11:04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F67D58" w:rsidRDefault="00F67D5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熱海市長　　あて</w:t>
            </w: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67D58" w:rsidRDefault="004C614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bookmarkStart w:id="6" w:name="_GoBack"/>
            <w:bookmarkEnd w:id="6"/>
            <w:del w:id="7" w:author="at2302" w:date="2022-11-10T13:11:00Z">
              <w:r w:rsidDel="0012555E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728" behindDoc="0" locked="0" layoutInCell="0" allowOverlap="1">
                        <wp:simplePos x="0" y="0"/>
                        <wp:positionH relativeFrom="column">
                          <wp:posOffset>4874260</wp:posOffset>
                        </wp:positionH>
                        <wp:positionV relativeFrom="paragraph">
                          <wp:posOffset>2074545</wp:posOffset>
                        </wp:positionV>
                        <wp:extent cx="274955" cy="220345"/>
                        <wp:effectExtent l="0" t="0" r="0" b="0"/>
                        <wp:wrapNone/>
                        <wp:docPr id="1" name="Oval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4955" cy="2203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375CEFA6" id="Oval 2" o:spid="_x0000_s1026" style="position:absolute;left:0;text-align:left;margin-left:383.8pt;margin-top:163.35pt;width:21.65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" o:allowincell="f" filled="f" strokeweight=".5pt"/>
                    </w:pict>
                  </mc:Fallback>
                </mc:AlternateContent>
              </w:r>
            </w:del>
            <w:r w:rsidR="00F67D58">
              <w:rPr>
                <w:rFonts w:hAnsi="Century" w:hint="eastAsia"/>
              </w:rPr>
              <w:t xml:space="preserve">届出人　住所　　　　　　　　　　　　</w:t>
            </w: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</w:t>
            </w:r>
            <w:ins w:id="8" w:author="at2302" w:date="2021-09-02T13:10:00Z">
              <w:r w:rsidR="00687301">
                <w:rPr>
                  <w:rFonts w:hAnsi="Century" w:hint="eastAsia"/>
                </w:rPr>
                <w:t xml:space="preserve">　</w:t>
              </w:r>
            </w:ins>
            <w:del w:id="9" w:author="at2302" w:date="2021-09-02T13:10:00Z">
              <w:r w:rsidDel="00687301">
                <w:rPr>
                  <w:rFonts w:hAnsi="Century" w:hint="eastAsia"/>
                </w:rPr>
                <w:delText>印</w:delText>
              </w:r>
            </w:del>
            <w:r>
              <w:rPr>
                <w:rFonts w:hAnsi="Century" w:hint="eastAsia"/>
              </w:rPr>
              <w:t xml:space="preserve">　　</w:t>
            </w: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ins w:id="10" w:author="atami" w:date="2020-06-02T11:05:00Z"/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11" w:author="atami" w:date="2020-06-02T11:05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熱海市普通河川条例第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号の規定により、次のとおり届け出ます。</w:t>
            </w: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ins w:id="12" w:author="atami" w:date="2020-06-02T11:04:00Z"/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13" w:author="atami" w:date="2020-06-02T11:04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 w:rsidP="00C17FC8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ins w:id="14" w:author="atami" w:date="2020-06-02T11:03:00Z"/>
                <w:rFonts w:hAnsi="Century"/>
              </w:rPr>
              <w:pPrChange w:id="15" w:author="atami" w:date="2020-06-02T11:02:00Z">
                <w:pPr>
                  <w:numPr>
                    <w:numId w:val="1"/>
                  </w:numPr>
                  <w:wordWrap w:val="0"/>
                  <w:overflowPunct w:val="0"/>
                  <w:autoSpaceDE w:val="0"/>
                  <w:autoSpaceDN w:val="0"/>
                  <w:ind w:hanging="360"/>
                </w:pPr>
              </w:pPrChange>
            </w:pPr>
            <w:del w:id="16" w:author="atami" w:date="2020-06-02T11:02:00Z">
              <w:r w:rsidDel="00C17FC8">
                <w:rPr>
                  <w:rFonts w:hAnsi="Century" w:hint="eastAsia"/>
                </w:rPr>
                <w:delText xml:space="preserve">　</w:delText>
              </w:r>
              <w:r w:rsidDel="00C17FC8">
                <w:rPr>
                  <w:rFonts w:hAnsi="Century"/>
                </w:rPr>
                <w:delText>1</w:delText>
              </w:r>
              <w:r w:rsidDel="00C17FC8">
                <w:rPr>
                  <w:rFonts w:hAnsi="Century" w:hint="eastAsia"/>
                </w:rPr>
                <w:delText xml:space="preserve">　</w:delText>
              </w:r>
            </w:del>
            <w:r>
              <w:rPr>
                <w:rFonts w:hAnsi="Century" w:hint="eastAsia"/>
              </w:rPr>
              <w:t>河川の名称</w:t>
            </w:r>
          </w:p>
          <w:p w:rsidR="00C17FC8" w:rsidRDefault="00C17FC8" w:rsidP="00C17FC8">
            <w:pPr>
              <w:wordWrap w:val="0"/>
              <w:overflowPunct w:val="0"/>
              <w:autoSpaceDE w:val="0"/>
              <w:autoSpaceDN w:val="0"/>
              <w:rPr>
                <w:ins w:id="17" w:author="atami" w:date="2020-06-02T11:03:00Z"/>
                <w:rFonts w:hAnsi="Century"/>
              </w:rPr>
            </w:pPr>
          </w:p>
          <w:p w:rsidR="00C17FC8" w:rsidRDefault="00C17FC8" w:rsidP="00C17FC8">
            <w:pPr>
              <w:wordWrap w:val="0"/>
              <w:overflowPunct w:val="0"/>
              <w:autoSpaceDE w:val="0"/>
              <w:autoSpaceDN w:val="0"/>
              <w:rPr>
                <w:ins w:id="18" w:author="atami" w:date="2020-06-02T11:02:00Z"/>
                <w:rFonts w:hAnsi="Century"/>
              </w:rPr>
            </w:pPr>
          </w:p>
          <w:p w:rsidR="00C17FC8" w:rsidRDefault="00C17FC8" w:rsidP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ins w:id="19" w:author="atami" w:date="2020-06-02T11:04:00Z"/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変更事</w:t>
            </w:r>
            <w:r>
              <w:rPr>
                <w:rFonts w:hAnsi="Century" w:hint="eastAsia"/>
              </w:rPr>
              <w:t>項　　　新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20" w:author="atami" w:date="2020-06-02T11:02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ins w:id="21" w:author="atami" w:date="2020-06-02T11:04:00Z"/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  <w:spacing w:val="40"/>
              </w:rPr>
              <w:t xml:space="preserve">　</w:t>
            </w:r>
            <w:r>
              <w:rPr>
                <w:rFonts w:hAnsi="Century" w:hint="eastAsia"/>
              </w:rPr>
              <w:t>旧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22" w:author="atami" w:date="2020-06-02T11:04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23" w:author="atami" w:date="2020-06-02T11:04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ins w:id="24" w:author="atami" w:date="2020-06-02T11:04:00Z"/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変更年月日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25" w:author="atami" w:date="2020-06-02T11:03:00Z"/>
                <w:rFonts w:hAnsi="Century"/>
              </w:rPr>
            </w:pPr>
          </w:p>
          <w:p w:rsidR="00C17FC8" w:rsidRPr="00C17FC8" w:rsidRDefault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ins w:id="26" w:author="atami" w:date="2020-06-02T11:04:00Z"/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許可の年月日及び番号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27" w:author="atami" w:date="2020-06-02T11:03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ins w:id="28" w:author="atami" w:date="2020-06-02T11:04:00Z"/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許可の内容</w:t>
            </w: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29" w:author="atami" w:date="2020-06-02T11:03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ins w:id="30" w:author="atami" w:date="2020-06-02T11:03:00Z"/>
                <w:rFonts w:hAnsi="Century"/>
              </w:rPr>
            </w:pPr>
          </w:p>
          <w:p w:rsidR="00C17FC8" w:rsidRDefault="00C17F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67D58" w:rsidRDefault="00F67D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F67D58" w:rsidRDefault="00F67D58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F67D58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60" w:rsidRDefault="00C80B60" w:rsidP="009C4FBE">
      <w:r>
        <w:separator/>
      </w:r>
    </w:p>
  </w:endnote>
  <w:endnote w:type="continuationSeparator" w:id="0">
    <w:p w:rsidR="00C80B60" w:rsidRDefault="00C80B60" w:rsidP="009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60" w:rsidRDefault="00C80B60" w:rsidP="009C4FBE">
      <w:r>
        <w:separator/>
      </w:r>
    </w:p>
  </w:footnote>
  <w:footnote w:type="continuationSeparator" w:id="0">
    <w:p w:rsidR="00C80B60" w:rsidRDefault="00C80B60" w:rsidP="009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58" w:rsidRDefault="00F67D58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D58" w:rsidRDefault="00F67D5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7FF"/>
    <w:multiLevelType w:val="hybridMultilevel"/>
    <w:tmpl w:val="FAC04558"/>
    <w:lvl w:ilvl="0" w:tplc="2904E5A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t2302">
    <w15:presenceInfo w15:providerId="AD" w15:userId="S-1-5-21-1060716358-1358043485-763635748-6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markup="0"/>
  <w:trackRevisions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58"/>
    <w:rsid w:val="0012555E"/>
    <w:rsid w:val="002D3175"/>
    <w:rsid w:val="00341F2C"/>
    <w:rsid w:val="004C6149"/>
    <w:rsid w:val="00687301"/>
    <w:rsid w:val="009C4FBE"/>
    <w:rsid w:val="00A17664"/>
    <w:rsid w:val="00AE19ED"/>
    <w:rsid w:val="00C17FC8"/>
    <w:rsid w:val="00C5062C"/>
    <w:rsid w:val="00C65F3D"/>
    <w:rsid w:val="00C80B60"/>
    <w:rsid w:val="00D84F3A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365268-B3A3-4A3C-B5CA-25498AA2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C17FC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17FC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17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at2302</cp:lastModifiedBy>
  <cp:revision>2</cp:revision>
  <cp:lastPrinted>2021-09-02T05:49:00Z</cp:lastPrinted>
  <dcterms:created xsi:type="dcterms:W3CDTF">2022-11-10T04:11:00Z</dcterms:created>
  <dcterms:modified xsi:type="dcterms:W3CDTF">2022-11-10T04:11:00Z</dcterms:modified>
</cp:coreProperties>
</file>