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ED" w:rsidRDefault="009053ED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9053ED">
        <w:tblPrEx>
          <w:tblCellMar>
            <w:top w:w="0" w:type="dxa"/>
            <w:bottom w:w="0" w:type="dxa"/>
          </w:tblCellMar>
        </w:tblPrEx>
        <w:trPr>
          <w:trHeight w:val="9910"/>
        </w:trPr>
        <w:tc>
          <w:tcPr>
            <w:tcW w:w="8500" w:type="dxa"/>
          </w:tcPr>
          <w:p w:rsidR="009053ED" w:rsidRPr="00FE350C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地位承継承認申請</w:t>
            </w:r>
            <w:r>
              <w:rPr>
                <w:rFonts w:hAnsi="Century" w:hint="eastAsia"/>
              </w:rPr>
              <w:t>書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熱海市長　　あて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住所　　　　　　　　　　　　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</w:t>
            </w:r>
            <w:ins w:id="1" w:author="at2302" w:date="2021-09-02T13:09:00Z">
              <w:r w:rsidR="0098322F">
                <w:rPr>
                  <w:rFonts w:hAnsi="Century" w:hint="eastAsia"/>
                </w:rPr>
                <w:t xml:space="preserve">　</w:t>
              </w:r>
            </w:ins>
            <w:del w:id="2" w:author="at2302" w:date="2021-09-02T13:09:00Z">
              <w:r w:rsidDel="0098322F">
                <w:rPr>
                  <w:rFonts w:hAnsi="Century" w:hint="eastAsia"/>
                </w:rPr>
                <w:delText>印</w:delText>
              </w:r>
            </w:del>
            <w:r>
              <w:rPr>
                <w:rFonts w:hAnsi="Century" w:hint="eastAsia"/>
              </w:rPr>
              <w:t xml:space="preserve">　　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熱海市普通河川条例第</w:t>
            </w:r>
            <w:r>
              <w:rPr>
                <w:rFonts w:hAnsi="Century"/>
              </w:rPr>
              <w:t>12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項の規定により、次のとおり申請します。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河川の名称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被承継人　　　住所</w:t>
            </w:r>
          </w:p>
          <w:p w:rsidR="009053ED" w:rsidRDefault="009053E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  <w:spacing w:val="40"/>
              </w:rPr>
              <w:t xml:space="preserve">　</w:t>
            </w:r>
            <w:r>
              <w:rPr>
                <w:rFonts w:hAnsi="Century" w:hint="eastAsia"/>
              </w:rPr>
              <w:t>氏名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承継の年月日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承継に関する事実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許可の年月日及び番号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許可の内容及び条件の概要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053ED" w:rsidRDefault="009053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053ED" w:rsidRDefault="009053ED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9053ED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72" w:rsidRDefault="00CC6572" w:rsidP="009C4FBE">
      <w:r>
        <w:separator/>
      </w:r>
    </w:p>
  </w:endnote>
  <w:endnote w:type="continuationSeparator" w:id="0">
    <w:p w:rsidR="00CC6572" w:rsidRDefault="00CC6572" w:rsidP="009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72" w:rsidRDefault="00CC6572" w:rsidP="009C4FBE">
      <w:r>
        <w:separator/>
      </w:r>
    </w:p>
  </w:footnote>
  <w:footnote w:type="continuationSeparator" w:id="0">
    <w:p w:rsidR="00CC6572" w:rsidRDefault="00CC6572" w:rsidP="009C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ED" w:rsidRDefault="009053ED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53ED" w:rsidRDefault="009053E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3343"/>
    <w:multiLevelType w:val="singleLevel"/>
    <w:tmpl w:val="8464606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" w15:restartNumberingAfterBreak="0">
    <w:nsid w:val="4B3D3AC7"/>
    <w:multiLevelType w:val="singleLevel"/>
    <w:tmpl w:val="4E242C1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2" w15:restartNumberingAfterBreak="0">
    <w:nsid w:val="67AD2DEB"/>
    <w:multiLevelType w:val="singleLevel"/>
    <w:tmpl w:val="9760DB60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3" w15:restartNumberingAfterBreak="0">
    <w:nsid w:val="72527AC0"/>
    <w:multiLevelType w:val="singleLevel"/>
    <w:tmpl w:val="BCAA3E5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revisionView w:markup="0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ED"/>
    <w:rsid w:val="00165884"/>
    <w:rsid w:val="00211823"/>
    <w:rsid w:val="00383B3A"/>
    <w:rsid w:val="004316A8"/>
    <w:rsid w:val="00741C69"/>
    <w:rsid w:val="009053ED"/>
    <w:rsid w:val="00953C74"/>
    <w:rsid w:val="0098322F"/>
    <w:rsid w:val="009C4FBE"/>
    <w:rsid w:val="00CC6572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C4F938-7D48-4B6D-AE60-8945B5A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at2302</cp:lastModifiedBy>
  <cp:revision>2</cp:revision>
  <cp:lastPrinted>2001-12-08T02:41:00Z</cp:lastPrinted>
  <dcterms:created xsi:type="dcterms:W3CDTF">2022-11-10T04:09:00Z</dcterms:created>
  <dcterms:modified xsi:type="dcterms:W3CDTF">2022-11-10T04:09:00Z</dcterms:modified>
</cp:coreProperties>
</file>